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0" w:afterLines="0" w:line="560" w:lineRule="exact"/>
        <w:rPr>
          <w:rFonts w:hint="eastAsia" w:ascii="方正书宋_GBK" w:hAnsi="方正书宋_GBK" w:eastAsia="方正书宋_GBK" w:cs="方正书宋_GBK"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4"/>
          <w:szCs w:val="24"/>
          <w:lang w:val="en-US" w:eastAsia="zh-CN"/>
        </w:rPr>
        <w:t xml:space="preserve">              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关于*****公司跨国公司地区总部</w:t>
      </w:r>
    </w:p>
    <w:p>
      <w:pPr>
        <w:spacing w:beforeLines="0" w:afterLines="0" w:line="560" w:lineRule="exact"/>
        <w:jc w:val="center"/>
        <w:rPr>
          <w:ins w:id="0" w:author="杜大琳" w:date="2022-04-13T10:37:59Z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更换证书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致北京市商务局：</w:t>
      </w:r>
    </w:p>
    <w:p>
      <w:pPr>
        <w:widowControl w:val="0"/>
        <w:spacing w:beforeLines="0" w:afterLines="0" w:line="560" w:lineRule="exact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《北京市人民政府关于印发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北京市促进总部企业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高质量发展的相关规定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&gt;的通知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京政发〔2021〕3号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******公司特向贵局提出跨国公司地区总部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更换证书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申请，具体情况如下：</w:t>
      </w:r>
    </w:p>
    <w:p>
      <w:pPr>
        <w:spacing w:beforeLines="0" w:afterLines="0" w:line="560" w:lineRule="exact"/>
        <w:rPr>
          <w:rStyle w:val="8"/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Style w:val="8"/>
          <w:rFonts w:hint="eastAsia" w:ascii="仿宋" w:hAnsi="仿宋" w:eastAsia="仿宋" w:cs="仿宋"/>
          <w:b/>
          <w:bCs/>
          <w:sz w:val="32"/>
          <w:szCs w:val="32"/>
        </w:rPr>
        <w:t>一、母公司情况</w:t>
      </w:r>
    </w:p>
    <w:p>
      <w:pPr>
        <w:spacing w:beforeLines="0" w:afterLines="0"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名称、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国别、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注册时间、注册地、经营范围、资产总额、在中国境内投资累计缴付的资本总额、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是否为世界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500强企业。</w:t>
      </w:r>
    </w:p>
    <w:p>
      <w:pPr>
        <w:spacing w:beforeLines="0" w:afterLines="0" w:line="560" w:lineRule="exact"/>
        <w:rPr>
          <w:rStyle w:val="8"/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二、承担地区总部职能的公司情况及简介</w:t>
      </w:r>
    </w:p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名称、注册时间、注册地、法定代表人、经营范围、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累计实缴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注册资本等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情况、初次认定跨国公司地区总部时间。</w:t>
      </w:r>
    </w:p>
    <w:p>
      <w:pPr>
        <w:spacing w:beforeLines="0" w:afterLines="0" w:line="560" w:lineRule="exact"/>
        <w:ind w:firstLine="640" w:firstLineChars="200"/>
        <w:rPr>
          <w:rStyle w:val="8"/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三、申请事项</w:t>
      </w:r>
    </w:p>
    <w:p>
      <w:pPr>
        <w:spacing w:beforeLines="0" w:afterLines="0"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现申请更换跨国公司地区总部确认证书。</w:t>
      </w:r>
    </w:p>
    <w:p>
      <w:pPr>
        <w:spacing w:beforeLines="0" w:afterLines="0" w:line="560" w:lineRule="exact"/>
        <w:ind w:firstLine="643" w:firstLineChars="200"/>
        <w:rPr>
          <w:rStyle w:val="8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*******公司法定代表人签字：</w:t>
      </w:r>
    </w:p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盖章</w:t>
      </w:r>
    </w:p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*年*月*日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                                </w:t>
      </w:r>
    </w:p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49EE"/>
    <w:rsid w:val="000B4C68"/>
    <w:rsid w:val="001D3C68"/>
    <w:rsid w:val="003B7586"/>
    <w:rsid w:val="00521DD1"/>
    <w:rsid w:val="005303AA"/>
    <w:rsid w:val="005949EE"/>
    <w:rsid w:val="00661F6A"/>
    <w:rsid w:val="00713DB7"/>
    <w:rsid w:val="00753B38"/>
    <w:rsid w:val="007641C6"/>
    <w:rsid w:val="008866D3"/>
    <w:rsid w:val="00AD38B7"/>
    <w:rsid w:val="00CF04BB"/>
    <w:rsid w:val="00DA779D"/>
    <w:rsid w:val="00DD41A6"/>
    <w:rsid w:val="00E37355"/>
    <w:rsid w:val="00F65EAC"/>
    <w:rsid w:val="02F019DF"/>
    <w:rsid w:val="072239C3"/>
    <w:rsid w:val="0C811890"/>
    <w:rsid w:val="226B4005"/>
    <w:rsid w:val="25315A92"/>
    <w:rsid w:val="26CD0D37"/>
    <w:rsid w:val="2E9B3506"/>
    <w:rsid w:val="41240AEC"/>
    <w:rsid w:val="4369630A"/>
    <w:rsid w:val="52392D0A"/>
    <w:rsid w:val="5DF50175"/>
    <w:rsid w:val="5E4A5AFB"/>
    <w:rsid w:val="6FD6290B"/>
    <w:rsid w:val="71737DAE"/>
    <w:rsid w:val="74D9153F"/>
    <w:rsid w:val="767EF09A"/>
    <w:rsid w:val="769E7DAB"/>
    <w:rsid w:val="78356A2C"/>
    <w:rsid w:val="7AEC944A"/>
    <w:rsid w:val="7FCF1F29"/>
    <w:rsid w:val="9BFFB80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102</Words>
  <Characters>585</Characters>
  <Lines>4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2020-11-10T01:03:00Z</dcterms:created>
  <dc:creator>朱磊</dc:creator>
  <cp:lastModifiedBy>杜大琳</cp:lastModifiedBy>
  <dcterms:modified xsi:type="dcterms:W3CDTF">2022-04-13T02:38:03Z</dcterms:modified>
  <dc:title>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6BE5CC149E264F21B91ED2661AF0DA71</vt:lpwstr>
  </property>
</Properties>
</file>